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CE87" w14:textId="77777777" w:rsidR="00531493" w:rsidRDefault="00531493" w:rsidP="00CB54B4">
      <w:pPr>
        <w:jc w:val="center"/>
        <w:rPr>
          <w:rFonts w:ascii="Arial" w:hAnsi="Arial"/>
          <w:b/>
          <w:sz w:val="22"/>
        </w:rPr>
      </w:pPr>
      <w:r>
        <w:rPr>
          <w:rFonts w:ascii="Arial" w:hAnsi="Arial"/>
          <w:b/>
          <w:sz w:val="22"/>
        </w:rPr>
        <w:t>Irrevocable Stand-by Letter of Credit</w:t>
      </w:r>
    </w:p>
    <w:p w14:paraId="433DE989" w14:textId="77777777" w:rsidR="00531493" w:rsidRDefault="00531493" w:rsidP="00CB54B4">
      <w:pPr>
        <w:jc w:val="center"/>
        <w:rPr>
          <w:rFonts w:ascii="Arial" w:hAnsi="Arial"/>
          <w:sz w:val="22"/>
        </w:rPr>
      </w:pPr>
    </w:p>
    <w:p w14:paraId="3934F41A" w14:textId="77777777" w:rsidR="00531493" w:rsidRDefault="00D72E7F" w:rsidP="00D72E7F">
      <w:pPr>
        <w:tabs>
          <w:tab w:val="left" w:pos="4752"/>
        </w:tabs>
        <w:rPr>
          <w:rFonts w:ascii="Arial" w:hAnsi="Arial"/>
          <w:sz w:val="22"/>
        </w:rPr>
      </w:pPr>
      <w:r>
        <w:rPr>
          <w:rFonts w:ascii="Arial" w:hAnsi="Arial"/>
          <w:sz w:val="22"/>
        </w:rPr>
        <w:t>[</w:t>
      </w:r>
      <w:r w:rsidR="00531493" w:rsidRPr="006317EF">
        <w:rPr>
          <w:rFonts w:ascii="Arial" w:hAnsi="Arial"/>
          <w:sz w:val="22"/>
          <w:highlight w:val="yellow"/>
        </w:rPr>
        <w:t>NAME/ADDRESS OF (USA) ADVISING &amp; CONFIRMING BANK</w:t>
      </w:r>
      <w:r w:rsidRPr="006317EF">
        <w:rPr>
          <w:rFonts w:ascii="Arial" w:hAnsi="Arial"/>
          <w:sz w:val="22"/>
          <w:highlight w:val="yellow"/>
        </w:rPr>
        <w:t>]</w:t>
      </w:r>
      <w:r w:rsidR="006317EF">
        <w:rPr>
          <w:rFonts w:ascii="Arial" w:hAnsi="Arial"/>
          <w:sz w:val="22"/>
        </w:rPr>
        <w:t>:</w:t>
      </w:r>
    </w:p>
    <w:p w14:paraId="3F85604A" w14:textId="77777777" w:rsidR="00531493" w:rsidRDefault="00531493" w:rsidP="00CB54B4">
      <w:pPr>
        <w:rPr>
          <w:rFonts w:ascii="Arial" w:hAnsi="Arial"/>
          <w:sz w:val="22"/>
        </w:rPr>
      </w:pPr>
    </w:p>
    <w:p w14:paraId="7ACBBE5C" w14:textId="77777777" w:rsidR="00531493" w:rsidRPr="00D72E7F" w:rsidRDefault="00531493" w:rsidP="00CB54B4">
      <w:pPr>
        <w:pStyle w:val="Heading1"/>
        <w:rPr>
          <w:rFonts w:ascii="Arial" w:hAnsi="Arial"/>
          <w:b w:val="0"/>
          <w:sz w:val="22"/>
        </w:rPr>
      </w:pPr>
      <w:r w:rsidRPr="00D72E7F">
        <w:rPr>
          <w:rFonts w:ascii="Arial" w:hAnsi="Arial"/>
          <w:b w:val="0"/>
          <w:sz w:val="22"/>
        </w:rPr>
        <w:t>BENEFICIARY</w:t>
      </w:r>
    </w:p>
    <w:p w14:paraId="25DC926D" w14:textId="39F440A9" w:rsidR="003C7816" w:rsidRDefault="003C7816" w:rsidP="003C7816">
      <w:pPr>
        <w:rPr>
          <w:rFonts w:ascii="Arial" w:hAnsi="Arial"/>
          <w:sz w:val="22"/>
        </w:rPr>
      </w:pPr>
      <w:r>
        <w:rPr>
          <w:rFonts w:ascii="Arial" w:hAnsi="Arial"/>
          <w:sz w:val="22"/>
        </w:rPr>
        <w:t xml:space="preserve">The East Ohio Gas Company </w:t>
      </w:r>
      <w:del w:id="0" w:author="Author">
        <w:r w:rsidDel="00297046">
          <w:rPr>
            <w:rFonts w:ascii="Arial" w:hAnsi="Arial"/>
            <w:sz w:val="22"/>
          </w:rPr>
          <w:delText>dba Dominion Energy Ohio</w:delText>
        </w:r>
      </w:del>
    </w:p>
    <w:p w14:paraId="19EA1A58" w14:textId="3F1EDC41" w:rsidR="003C7816" w:rsidRDefault="00906128" w:rsidP="003C7816">
      <w:pPr>
        <w:pStyle w:val="Header"/>
        <w:jc w:val="left"/>
        <w:rPr>
          <w:rFonts w:ascii="Arial" w:hAnsi="Arial"/>
          <w:sz w:val="22"/>
          <w:lang w:val="fr-FR"/>
        </w:rPr>
      </w:pPr>
      <w:proofErr w:type="gramStart"/>
      <w:r>
        <w:rPr>
          <w:rFonts w:ascii="Arial" w:hAnsi="Arial"/>
          <w:sz w:val="22"/>
          <w:lang w:val="fr-FR"/>
        </w:rPr>
        <w:t>c</w:t>
      </w:r>
      <w:proofErr w:type="gramEnd"/>
      <w:r>
        <w:rPr>
          <w:rFonts w:ascii="Arial" w:hAnsi="Arial"/>
          <w:sz w:val="22"/>
          <w:lang w:val="fr-FR"/>
        </w:rPr>
        <w:t>/o Dominion Energy Services, Inc.</w:t>
      </w:r>
    </w:p>
    <w:p w14:paraId="1DF470CC" w14:textId="6B4B9F88" w:rsidR="00906128" w:rsidRDefault="00906128" w:rsidP="003C7816">
      <w:pPr>
        <w:pStyle w:val="Header"/>
        <w:jc w:val="left"/>
        <w:rPr>
          <w:rFonts w:ascii="Arial" w:hAnsi="Arial"/>
          <w:sz w:val="22"/>
          <w:lang w:val="fr-FR"/>
        </w:rPr>
      </w:pPr>
      <w:r>
        <w:rPr>
          <w:rFonts w:ascii="Arial" w:hAnsi="Arial"/>
          <w:sz w:val="22"/>
          <w:lang w:val="fr-FR"/>
        </w:rPr>
        <w:t>120 Tredegar Street, DC4</w:t>
      </w:r>
    </w:p>
    <w:p w14:paraId="45017088" w14:textId="77777777" w:rsidR="003C7816" w:rsidRDefault="003C7816" w:rsidP="003C7816">
      <w:pPr>
        <w:pStyle w:val="Header"/>
        <w:jc w:val="left"/>
        <w:rPr>
          <w:rFonts w:ascii="Arial" w:hAnsi="Arial"/>
          <w:sz w:val="22"/>
          <w:lang w:val="fr-FR"/>
        </w:rPr>
      </w:pPr>
      <w:r>
        <w:rPr>
          <w:rFonts w:ascii="Arial" w:hAnsi="Arial"/>
          <w:sz w:val="22"/>
          <w:lang w:val="fr-FR"/>
        </w:rPr>
        <w:t>Richmond, VA 23219</w:t>
      </w:r>
    </w:p>
    <w:p w14:paraId="6346E955" w14:textId="77777777" w:rsidR="003C7816" w:rsidRDefault="003C7816" w:rsidP="003C7816">
      <w:pPr>
        <w:pStyle w:val="Header"/>
        <w:jc w:val="left"/>
        <w:rPr>
          <w:rFonts w:ascii="Arial" w:hAnsi="Arial"/>
          <w:sz w:val="22"/>
          <w:lang w:val="fr-FR"/>
        </w:rPr>
      </w:pPr>
      <w:proofErr w:type="gramStart"/>
      <w:r>
        <w:rPr>
          <w:rFonts w:ascii="Arial" w:hAnsi="Arial"/>
          <w:sz w:val="22"/>
          <w:lang w:val="fr-FR"/>
        </w:rPr>
        <w:t>Attn:</w:t>
      </w:r>
      <w:proofErr w:type="gramEnd"/>
      <w:r>
        <w:rPr>
          <w:rFonts w:ascii="Arial" w:hAnsi="Arial"/>
          <w:sz w:val="22"/>
          <w:lang w:val="fr-FR"/>
        </w:rPr>
        <w:t xml:space="preserve"> Manager – Credit Risk Management</w:t>
      </w:r>
    </w:p>
    <w:p w14:paraId="03ADF57C" w14:textId="77777777" w:rsidR="00531493" w:rsidRDefault="00531493" w:rsidP="00CB54B4">
      <w:pPr>
        <w:pStyle w:val="Header"/>
        <w:jc w:val="left"/>
        <w:rPr>
          <w:rFonts w:ascii="Arial" w:hAnsi="Arial"/>
          <w:sz w:val="22"/>
          <w:lang w:val="fr-FR"/>
        </w:rPr>
      </w:pPr>
      <w:r>
        <w:rPr>
          <w:rFonts w:ascii="Arial" w:hAnsi="Arial"/>
          <w:sz w:val="22"/>
          <w:lang w:val="fr-FR"/>
        </w:rPr>
        <w:tab/>
      </w:r>
    </w:p>
    <w:p w14:paraId="43AF5117" w14:textId="77777777" w:rsidR="00531493" w:rsidRPr="00D72E7F" w:rsidRDefault="00D72E7F" w:rsidP="00CB54B4">
      <w:pPr>
        <w:rPr>
          <w:rFonts w:ascii="Arial" w:hAnsi="Arial"/>
          <w:sz w:val="22"/>
          <w:u w:val="single"/>
          <w:lang w:val="fr-FR"/>
        </w:rPr>
      </w:pPr>
      <w:r w:rsidRPr="00D72E7F">
        <w:rPr>
          <w:rFonts w:ascii="Arial" w:hAnsi="Arial"/>
          <w:sz w:val="22"/>
          <w:u w:val="single"/>
          <w:lang w:val="fr-FR"/>
        </w:rPr>
        <w:t>APPLICANT</w:t>
      </w:r>
    </w:p>
    <w:p w14:paraId="37C6BE4A" w14:textId="77777777" w:rsidR="00D72E7F" w:rsidRDefault="00D72E7F" w:rsidP="00CB54B4">
      <w:pPr>
        <w:rPr>
          <w:rFonts w:ascii="Arial" w:hAnsi="Arial"/>
          <w:sz w:val="22"/>
          <w:lang w:val="fr-FR"/>
        </w:rPr>
      </w:pPr>
      <w:r>
        <w:rPr>
          <w:rFonts w:ascii="Arial" w:hAnsi="Arial"/>
          <w:sz w:val="22"/>
          <w:lang w:val="fr-FR"/>
        </w:rPr>
        <w:t>[</w:t>
      </w:r>
      <w:r w:rsidRPr="00685C45">
        <w:rPr>
          <w:rFonts w:ascii="Arial" w:hAnsi="Arial"/>
          <w:sz w:val="22"/>
          <w:highlight w:val="yellow"/>
          <w:lang w:val="fr-FR"/>
        </w:rPr>
        <w:t xml:space="preserve">NAME/ADDRESS OF </w:t>
      </w:r>
      <w:r w:rsidR="00685C45" w:rsidRPr="00685C45">
        <w:rPr>
          <w:rFonts w:ascii="Arial" w:hAnsi="Arial"/>
          <w:sz w:val="22"/>
          <w:highlight w:val="yellow"/>
          <w:lang w:val="fr-FR"/>
        </w:rPr>
        <w:t>COUNTERPARTY</w:t>
      </w:r>
      <w:r>
        <w:rPr>
          <w:rFonts w:ascii="Arial" w:hAnsi="Arial"/>
          <w:sz w:val="22"/>
          <w:lang w:val="fr-FR"/>
        </w:rPr>
        <w:t>]</w:t>
      </w:r>
    </w:p>
    <w:p w14:paraId="5E7EFC0A" w14:textId="77777777" w:rsidR="00D72E7F" w:rsidRDefault="00D72E7F" w:rsidP="00CB54B4">
      <w:pPr>
        <w:rPr>
          <w:rFonts w:ascii="Arial" w:hAnsi="Arial"/>
          <w:sz w:val="22"/>
          <w:lang w:val="fr-FR"/>
        </w:rPr>
      </w:pPr>
    </w:p>
    <w:p w14:paraId="4897FFB2" w14:textId="77777777" w:rsidR="00531493" w:rsidRDefault="00531493" w:rsidP="00CB54B4">
      <w:pPr>
        <w:rPr>
          <w:rFonts w:ascii="Arial" w:hAnsi="Arial"/>
          <w:sz w:val="22"/>
        </w:rPr>
      </w:pPr>
      <w:r>
        <w:rPr>
          <w:rFonts w:ascii="Arial" w:hAnsi="Arial"/>
          <w:sz w:val="22"/>
        </w:rPr>
        <w:t xml:space="preserve">REF:  IRREVOCABLE STANDBY LETTER OF CREDIT NO. </w:t>
      </w:r>
      <w:r w:rsidR="00D72E7F">
        <w:rPr>
          <w:rFonts w:ascii="Arial" w:hAnsi="Arial"/>
          <w:sz w:val="22"/>
        </w:rPr>
        <w:t>[</w:t>
      </w:r>
      <w:r w:rsidRPr="00685C45">
        <w:rPr>
          <w:rFonts w:ascii="Arial" w:hAnsi="Arial"/>
          <w:sz w:val="22"/>
          <w:highlight w:val="yellow"/>
        </w:rPr>
        <w:t>REF. NO.</w:t>
      </w:r>
      <w:r w:rsidR="00D72E7F" w:rsidRPr="00685C45">
        <w:rPr>
          <w:rFonts w:ascii="Arial" w:hAnsi="Arial"/>
          <w:sz w:val="22"/>
          <w:highlight w:val="yellow"/>
        </w:rPr>
        <w:t>]</w:t>
      </w:r>
    </w:p>
    <w:p w14:paraId="0A39375E" w14:textId="77777777" w:rsidR="00531493" w:rsidRDefault="00531493" w:rsidP="00CB54B4">
      <w:pPr>
        <w:rPr>
          <w:rFonts w:ascii="Arial" w:hAnsi="Arial"/>
          <w:sz w:val="22"/>
        </w:rPr>
      </w:pPr>
    </w:p>
    <w:p w14:paraId="500DD39C" w14:textId="129DE004" w:rsidR="00531493" w:rsidRDefault="00531493" w:rsidP="000504CA">
      <w:pPr>
        <w:rPr>
          <w:rFonts w:ascii="Arial" w:hAnsi="Arial"/>
          <w:sz w:val="22"/>
        </w:rPr>
      </w:pPr>
      <w:r>
        <w:rPr>
          <w:rFonts w:ascii="Arial" w:hAnsi="Arial"/>
          <w:sz w:val="22"/>
        </w:rPr>
        <w:t xml:space="preserve">This </w:t>
      </w:r>
      <w:r w:rsidR="009B7F26">
        <w:rPr>
          <w:rFonts w:ascii="Arial" w:hAnsi="Arial"/>
          <w:sz w:val="22"/>
        </w:rPr>
        <w:t xml:space="preserve">Irrevocable </w:t>
      </w:r>
      <w:r>
        <w:rPr>
          <w:rFonts w:ascii="Arial" w:hAnsi="Arial"/>
          <w:sz w:val="22"/>
        </w:rPr>
        <w:t xml:space="preserve">Standby Letter of Credit is hereby issued </w:t>
      </w:r>
      <w:r w:rsidR="00CB54B4">
        <w:rPr>
          <w:rFonts w:ascii="Arial" w:hAnsi="Arial"/>
          <w:sz w:val="22"/>
        </w:rPr>
        <w:t xml:space="preserve">this </w:t>
      </w:r>
      <w:r w:rsidR="00D72E7F">
        <w:rPr>
          <w:rFonts w:ascii="Arial" w:hAnsi="Arial"/>
          <w:sz w:val="22"/>
        </w:rPr>
        <w:t>[</w:t>
      </w:r>
      <w:r w:rsidR="00D72E7F" w:rsidRPr="00685C45">
        <w:rPr>
          <w:rFonts w:ascii="Arial" w:hAnsi="Arial"/>
          <w:sz w:val="22"/>
          <w:highlight w:val="yellow"/>
        </w:rPr>
        <w:t>DAY</w:t>
      </w:r>
      <w:r w:rsidR="00D72E7F">
        <w:rPr>
          <w:rFonts w:ascii="Arial" w:hAnsi="Arial"/>
          <w:sz w:val="22"/>
        </w:rPr>
        <w:t xml:space="preserve">] </w:t>
      </w:r>
      <w:r w:rsidR="00CB54B4">
        <w:rPr>
          <w:rFonts w:ascii="Arial" w:hAnsi="Arial"/>
          <w:sz w:val="22"/>
        </w:rPr>
        <w:t xml:space="preserve">day of </w:t>
      </w:r>
      <w:r w:rsidR="00D72E7F">
        <w:rPr>
          <w:rFonts w:ascii="Arial" w:hAnsi="Arial"/>
          <w:sz w:val="22"/>
        </w:rPr>
        <w:t>[</w:t>
      </w:r>
      <w:r w:rsidR="00D72E7F" w:rsidRPr="00685C45">
        <w:rPr>
          <w:rFonts w:ascii="Arial" w:hAnsi="Arial"/>
          <w:sz w:val="22"/>
          <w:highlight w:val="yellow"/>
        </w:rPr>
        <w:t>MONTH</w:t>
      </w:r>
      <w:r w:rsidR="00D72E7F">
        <w:rPr>
          <w:rFonts w:ascii="Arial" w:hAnsi="Arial"/>
          <w:sz w:val="22"/>
        </w:rPr>
        <w:t>]</w:t>
      </w:r>
      <w:r w:rsidR="00CB54B4">
        <w:rPr>
          <w:rFonts w:ascii="Arial" w:hAnsi="Arial"/>
          <w:sz w:val="22"/>
        </w:rPr>
        <w:t xml:space="preserve">, </w:t>
      </w:r>
      <w:r w:rsidR="00D72E7F">
        <w:rPr>
          <w:rFonts w:ascii="Arial" w:hAnsi="Arial"/>
          <w:sz w:val="22"/>
        </w:rPr>
        <w:t>[</w:t>
      </w:r>
      <w:r w:rsidR="00D72E7F" w:rsidRPr="00685C45">
        <w:rPr>
          <w:rFonts w:ascii="Arial" w:hAnsi="Arial"/>
          <w:sz w:val="22"/>
          <w:highlight w:val="yellow"/>
        </w:rPr>
        <w:t>YEAR</w:t>
      </w:r>
      <w:r w:rsidR="00D72E7F">
        <w:rPr>
          <w:rFonts w:ascii="Arial" w:hAnsi="Arial"/>
          <w:sz w:val="22"/>
        </w:rPr>
        <w:t>]</w:t>
      </w:r>
      <w:r w:rsidR="00CB54B4">
        <w:rPr>
          <w:rFonts w:ascii="Arial" w:hAnsi="Arial"/>
          <w:sz w:val="22"/>
        </w:rPr>
        <w:t xml:space="preserve"> (“Date of Issuance”) </w:t>
      </w:r>
      <w:r w:rsidR="00C141DD">
        <w:rPr>
          <w:rFonts w:ascii="Arial" w:hAnsi="Arial"/>
          <w:sz w:val="22"/>
        </w:rPr>
        <w:t xml:space="preserve">for the account of </w:t>
      </w:r>
      <w:r w:rsidR="00D72E7F">
        <w:rPr>
          <w:rFonts w:ascii="Arial" w:hAnsi="Arial"/>
          <w:sz w:val="22"/>
        </w:rPr>
        <w:t>[</w:t>
      </w:r>
      <w:r w:rsidR="00685C45" w:rsidRPr="00685C45">
        <w:rPr>
          <w:rFonts w:ascii="Arial" w:hAnsi="Arial"/>
          <w:sz w:val="22"/>
          <w:highlight w:val="yellow"/>
        </w:rPr>
        <w:t xml:space="preserve">NAME </w:t>
      </w:r>
      <w:r w:rsidR="00685C45" w:rsidRPr="00923A28">
        <w:rPr>
          <w:rFonts w:ascii="Arial" w:hAnsi="Arial"/>
          <w:sz w:val="22"/>
          <w:highlight w:val="yellow"/>
        </w:rPr>
        <w:t>OF C</w:t>
      </w:r>
      <w:r w:rsidR="00685C45" w:rsidRPr="00685C45">
        <w:rPr>
          <w:rFonts w:ascii="Arial" w:hAnsi="Arial"/>
          <w:sz w:val="22"/>
          <w:highlight w:val="yellow"/>
        </w:rPr>
        <w:t>OUNTERPARTY</w:t>
      </w:r>
      <w:r w:rsidR="00D72E7F">
        <w:rPr>
          <w:rFonts w:ascii="Arial" w:hAnsi="Arial"/>
          <w:sz w:val="22"/>
        </w:rPr>
        <w:t>]</w:t>
      </w:r>
      <w:r w:rsidR="00C141DD">
        <w:rPr>
          <w:rFonts w:ascii="Arial" w:hAnsi="Arial"/>
          <w:sz w:val="22"/>
        </w:rPr>
        <w:t xml:space="preserve"> </w:t>
      </w:r>
      <w:r w:rsidR="006937A2">
        <w:rPr>
          <w:rFonts w:ascii="Arial" w:hAnsi="Arial"/>
          <w:sz w:val="22"/>
        </w:rPr>
        <w:t>(</w:t>
      </w:r>
      <w:r w:rsidR="00C141DD">
        <w:rPr>
          <w:rFonts w:ascii="Arial" w:hAnsi="Arial"/>
          <w:sz w:val="22"/>
        </w:rPr>
        <w:t xml:space="preserve">hereinafter called the </w:t>
      </w:r>
      <w:r>
        <w:rPr>
          <w:rFonts w:ascii="Arial" w:hAnsi="Arial"/>
          <w:sz w:val="22"/>
        </w:rPr>
        <w:t>“Applicant”)</w:t>
      </w:r>
      <w:r w:rsidR="006937A2">
        <w:rPr>
          <w:rFonts w:ascii="Arial" w:hAnsi="Arial"/>
          <w:sz w:val="22"/>
        </w:rPr>
        <w:t xml:space="preserve"> </w:t>
      </w:r>
      <w:r w:rsidR="00EA5F0C">
        <w:rPr>
          <w:rFonts w:ascii="Arial" w:hAnsi="Arial"/>
          <w:sz w:val="22"/>
        </w:rPr>
        <w:t xml:space="preserve">in favor of </w:t>
      </w:r>
      <w:r w:rsidR="000504CA">
        <w:rPr>
          <w:rFonts w:ascii="Arial" w:hAnsi="Arial"/>
          <w:sz w:val="22"/>
        </w:rPr>
        <w:t xml:space="preserve">The East Ohio Gas Company dba Dominion Energy Ohio </w:t>
      </w:r>
      <w:r w:rsidR="00EA5F0C">
        <w:rPr>
          <w:rFonts w:ascii="Arial" w:hAnsi="Arial"/>
          <w:sz w:val="22"/>
        </w:rPr>
        <w:t xml:space="preserve">(“Beneficiary”) </w:t>
      </w:r>
      <w:r w:rsidR="00C141DD">
        <w:rPr>
          <w:rFonts w:ascii="Arial" w:hAnsi="Arial"/>
          <w:sz w:val="22"/>
        </w:rPr>
        <w:t>to serve as a security for</w:t>
      </w:r>
      <w:r w:rsidR="00D72E7F">
        <w:rPr>
          <w:rFonts w:ascii="Arial" w:hAnsi="Arial"/>
          <w:sz w:val="22"/>
        </w:rPr>
        <w:t xml:space="preserve"> </w:t>
      </w:r>
      <w:r w:rsidR="000504CA" w:rsidRPr="00EC7F93">
        <w:rPr>
          <w:rFonts w:ascii="Arial" w:hAnsi="Arial"/>
          <w:sz w:val="22"/>
        </w:rPr>
        <w:t xml:space="preserve">all service agreements for the </w:t>
      </w:r>
      <w:r w:rsidR="00EC7F93" w:rsidRPr="00EC7F93">
        <w:rPr>
          <w:rFonts w:ascii="Arial" w:hAnsi="Arial"/>
          <w:sz w:val="22"/>
        </w:rPr>
        <w:t>purchase, sale, exchange, storage, pooling, transportation, distribution, or similar transaction involving natural gas to the extent applicable</w:t>
      </w:r>
      <w:r w:rsidR="000504CA">
        <w:rPr>
          <w:rFonts w:ascii="Arial" w:hAnsi="Arial"/>
          <w:sz w:val="22"/>
        </w:rPr>
        <w:t xml:space="preserve"> </w:t>
      </w:r>
      <w:r w:rsidR="00B86743">
        <w:rPr>
          <w:rFonts w:ascii="Arial" w:hAnsi="Arial"/>
          <w:sz w:val="22"/>
        </w:rPr>
        <w:t>between Beneficiary and Applicant</w:t>
      </w:r>
      <w:r w:rsidR="00C141DD">
        <w:rPr>
          <w:rFonts w:ascii="Arial" w:hAnsi="Arial"/>
          <w:sz w:val="22"/>
        </w:rPr>
        <w:t xml:space="preserve"> </w:t>
      </w:r>
      <w:r>
        <w:rPr>
          <w:rFonts w:ascii="Arial" w:hAnsi="Arial"/>
          <w:sz w:val="22"/>
        </w:rPr>
        <w:t>(</w:t>
      </w:r>
      <w:r w:rsidR="00C141DD">
        <w:rPr>
          <w:rFonts w:ascii="Arial" w:hAnsi="Arial"/>
          <w:sz w:val="22"/>
        </w:rPr>
        <w:t xml:space="preserve">hereinafter called the </w:t>
      </w:r>
      <w:r w:rsidR="006937A2">
        <w:rPr>
          <w:rFonts w:ascii="Arial" w:hAnsi="Arial"/>
          <w:sz w:val="22"/>
        </w:rPr>
        <w:t>“</w:t>
      </w:r>
      <w:r>
        <w:rPr>
          <w:rFonts w:ascii="Arial" w:hAnsi="Arial"/>
          <w:sz w:val="22"/>
        </w:rPr>
        <w:t>Contract</w:t>
      </w:r>
      <w:r w:rsidR="006937A2">
        <w:rPr>
          <w:rFonts w:ascii="Arial" w:hAnsi="Arial"/>
          <w:sz w:val="22"/>
        </w:rPr>
        <w:t>”</w:t>
      </w:r>
      <w:r>
        <w:rPr>
          <w:rFonts w:ascii="Arial" w:hAnsi="Arial"/>
          <w:sz w:val="22"/>
        </w:rPr>
        <w:t>).</w:t>
      </w:r>
    </w:p>
    <w:p w14:paraId="3D7BE5EF" w14:textId="77777777" w:rsidR="00531493" w:rsidRDefault="00531493" w:rsidP="00CB54B4">
      <w:pPr>
        <w:rPr>
          <w:rFonts w:ascii="Arial" w:hAnsi="Arial"/>
          <w:sz w:val="22"/>
        </w:rPr>
      </w:pPr>
    </w:p>
    <w:p w14:paraId="5530C8A1" w14:textId="1C807692" w:rsidR="00B86743" w:rsidRDefault="00531493" w:rsidP="00CB54B4">
      <w:pPr>
        <w:rPr>
          <w:rFonts w:ascii="Arial" w:hAnsi="Arial"/>
          <w:sz w:val="22"/>
        </w:rPr>
      </w:pPr>
      <w:r>
        <w:rPr>
          <w:rFonts w:ascii="Arial" w:hAnsi="Arial"/>
          <w:sz w:val="22"/>
        </w:rPr>
        <w:t xml:space="preserve">The </w:t>
      </w:r>
      <w:r w:rsidR="00D72E7F">
        <w:rPr>
          <w:rFonts w:ascii="Arial" w:hAnsi="Arial"/>
          <w:sz w:val="22"/>
        </w:rPr>
        <w:t>[</w:t>
      </w:r>
      <w:r w:rsidR="00D72E7F" w:rsidRPr="006317EF">
        <w:rPr>
          <w:rFonts w:ascii="Arial" w:hAnsi="Arial"/>
          <w:sz w:val="22"/>
          <w:highlight w:val="yellow"/>
        </w:rPr>
        <w:t>NAME OF ISSUING BANK</w:t>
      </w:r>
      <w:r w:rsidR="00D72E7F">
        <w:rPr>
          <w:rFonts w:ascii="Arial" w:hAnsi="Arial"/>
          <w:sz w:val="22"/>
        </w:rPr>
        <w:t>]</w:t>
      </w:r>
      <w:r>
        <w:rPr>
          <w:rFonts w:ascii="Arial" w:hAnsi="Arial"/>
          <w:sz w:val="22"/>
        </w:rPr>
        <w:t xml:space="preserve"> </w:t>
      </w:r>
      <w:r w:rsidR="00FB4CB1">
        <w:rPr>
          <w:rFonts w:ascii="Arial" w:hAnsi="Arial"/>
          <w:sz w:val="22"/>
        </w:rPr>
        <w:t xml:space="preserve">(hereinafter called the “Issuer”) </w:t>
      </w:r>
      <w:r>
        <w:rPr>
          <w:rFonts w:ascii="Arial" w:hAnsi="Arial"/>
          <w:sz w:val="22"/>
        </w:rPr>
        <w:t xml:space="preserve">hereby unconditionally and irrevocably undertakes </w:t>
      </w:r>
      <w:r w:rsidR="00CB54B4">
        <w:rPr>
          <w:rFonts w:ascii="Arial" w:hAnsi="Arial"/>
          <w:sz w:val="22"/>
        </w:rPr>
        <w:t xml:space="preserve">and establishes this Irrevocable Standby Letter of Credit in favor of Beneficiary </w:t>
      </w:r>
      <w:r w:rsidR="00B86743">
        <w:rPr>
          <w:rFonts w:ascii="Arial" w:hAnsi="Arial"/>
          <w:sz w:val="22"/>
        </w:rPr>
        <w:t xml:space="preserve">in the amount </w:t>
      </w:r>
      <w:r>
        <w:rPr>
          <w:rFonts w:ascii="Arial" w:hAnsi="Arial"/>
          <w:sz w:val="22"/>
        </w:rPr>
        <w:t>of</w:t>
      </w:r>
      <w:r w:rsidRPr="00C141DD">
        <w:rPr>
          <w:rFonts w:ascii="Arial" w:hAnsi="Arial"/>
          <w:sz w:val="22"/>
        </w:rPr>
        <w:t xml:space="preserve"> </w:t>
      </w:r>
      <w:r w:rsidR="00D72E7F">
        <w:rPr>
          <w:rFonts w:ascii="Arial" w:hAnsi="Arial"/>
          <w:sz w:val="22"/>
        </w:rPr>
        <w:t>[</w:t>
      </w:r>
      <w:r w:rsidR="00B0419E" w:rsidRPr="006317EF">
        <w:rPr>
          <w:rFonts w:ascii="Arial" w:hAnsi="Arial"/>
          <w:sz w:val="22"/>
          <w:highlight w:val="yellow"/>
        </w:rPr>
        <w:t xml:space="preserve">WRITTEN </w:t>
      </w:r>
      <w:r w:rsidR="00D72E7F" w:rsidRPr="006317EF">
        <w:rPr>
          <w:rFonts w:ascii="Arial" w:hAnsi="Arial"/>
          <w:sz w:val="22"/>
          <w:highlight w:val="yellow"/>
        </w:rPr>
        <w:t>AMOUNT</w:t>
      </w:r>
      <w:r w:rsidR="006317EF">
        <w:rPr>
          <w:rFonts w:ascii="Arial" w:hAnsi="Arial"/>
          <w:sz w:val="22"/>
        </w:rPr>
        <w:t xml:space="preserve"> United States Dollars</w:t>
      </w:r>
      <w:r w:rsidR="00D72E7F">
        <w:rPr>
          <w:rFonts w:ascii="Arial" w:hAnsi="Arial"/>
          <w:sz w:val="22"/>
        </w:rPr>
        <w:t xml:space="preserve">]  </w:t>
      </w:r>
      <w:r w:rsidR="006317EF">
        <w:rPr>
          <w:rFonts w:ascii="Arial" w:hAnsi="Arial"/>
          <w:sz w:val="22"/>
        </w:rPr>
        <w:t>(USD $</w:t>
      </w:r>
      <w:r w:rsidRPr="006317EF">
        <w:rPr>
          <w:rFonts w:ascii="Arial" w:hAnsi="Arial"/>
          <w:sz w:val="22"/>
          <w:highlight w:val="yellow"/>
        </w:rPr>
        <w:t>X,XXX,XXX.00</w:t>
      </w:r>
      <w:r w:rsidRPr="00C141DD">
        <w:rPr>
          <w:rFonts w:ascii="Arial" w:hAnsi="Arial"/>
          <w:sz w:val="22"/>
        </w:rPr>
        <w:t>)</w:t>
      </w:r>
      <w:r w:rsidR="00B86743">
        <w:rPr>
          <w:rFonts w:ascii="Arial" w:hAnsi="Arial"/>
          <w:sz w:val="22"/>
        </w:rPr>
        <w:t xml:space="preserve">.  Issuer hereby binds itself, its successors and assigns to pay Beneficiary immediately without recourse, </w:t>
      </w:r>
      <w:r w:rsidR="00FB4CB1">
        <w:rPr>
          <w:rFonts w:ascii="Arial" w:hAnsi="Arial"/>
          <w:sz w:val="22"/>
        </w:rPr>
        <w:t xml:space="preserve">and at sight an amount not exceeding the aggregate amount of this </w:t>
      </w:r>
      <w:r w:rsidR="003A6BE3">
        <w:rPr>
          <w:rFonts w:ascii="Arial" w:hAnsi="Arial"/>
          <w:sz w:val="22"/>
        </w:rPr>
        <w:t>Irrevocable Standby Letter of C</w:t>
      </w:r>
      <w:r w:rsidR="00FB4CB1">
        <w:rPr>
          <w:rFonts w:ascii="Arial" w:hAnsi="Arial"/>
          <w:sz w:val="22"/>
        </w:rPr>
        <w:t xml:space="preserve">redit against </w:t>
      </w:r>
      <w:r w:rsidR="00B86743">
        <w:rPr>
          <w:rFonts w:ascii="Arial" w:hAnsi="Arial"/>
          <w:sz w:val="22"/>
        </w:rPr>
        <w:t>presentation of the following document</w:t>
      </w:r>
      <w:r w:rsidR="00FB4CB1">
        <w:rPr>
          <w:rFonts w:ascii="Arial" w:hAnsi="Arial"/>
          <w:sz w:val="22"/>
        </w:rPr>
        <w:t>s</w:t>
      </w:r>
      <w:r w:rsidR="00B86743">
        <w:rPr>
          <w:rFonts w:ascii="Arial" w:hAnsi="Arial"/>
          <w:sz w:val="22"/>
        </w:rPr>
        <w:t>:</w:t>
      </w:r>
    </w:p>
    <w:p w14:paraId="4B8DBB47" w14:textId="77777777" w:rsidR="00B86743" w:rsidRDefault="00B86743" w:rsidP="00CB54B4">
      <w:pPr>
        <w:rPr>
          <w:rFonts w:ascii="Arial" w:hAnsi="Arial"/>
          <w:sz w:val="22"/>
        </w:rPr>
      </w:pPr>
    </w:p>
    <w:p w14:paraId="17567720" w14:textId="77777777" w:rsidR="00531493" w:rsidRDefault="00531493" w:rsidP="00B86743">
      <w:pPr>
        <w:ind w:left="720"/>
        <w:rPr>
          <w:rFonts w:ascii="Arial" w:hAnsi="Arial"/>
          <w:sz w:val="22"/>
        </w:rPr>
      </w:pPr>
      <w:r>
        <w:rPr>
          <w:rFonts w:ascii="Arial" w:hAnsi="Arial"/>
          <w:sz w:val="22"/>
        </w:rPr>
        <w:t xml:space="preserve">Beneficiary’s </w:t>
      </w:r>
      <w:r w:rsidR="00B86743">
        <w:rPr>
          <w:rFonts w:ascii="Arial" w:hAnsi="Arial"/>
          <w:sz w:val="22"/>
        </w:rPr>
        <w:t>dated signed statement</w:t>
      </w:r>
      <w:r>
        <w:rPr>
          <w:rFonts w:ascii="Arial" w:hAnsi="Arial"/>
          <w:sz w:val="22"/>
        </w:rPr>
        <w:t xml:space="preserve">, purportedly signed by </w:t>
      </w:r>
      <w:r w:rsidR="00B86743">
        <w:rPr>
          <w:rFonts w:ascii="Arial" w:hAnsi="Arial"/>
          <w:sz w:val="22"/>
        </w:rPr>
        <w:t>a</w:t>
      </w:r>
      <w:r>
        <w:rPr>
          <w:rFonts w:ascii="Arial" w:hAnsi="Arial"/>
          <w:sz w:val="22"/>
        </w:rPr>
        <w:t xml:space="preserve"> duly authorized </w:t>
      </w:r>
      <w:r w:rsidR="00B86743">
        <w:rPr>
          <w:rFonts w:ascii="Arial" w:hAnsi="Arial"/>
          <w:sz w:val="22"/>
        </w:rPr>
        <w:t>representative</w:t>
      </w:r>
      <w:r>
        <w:rPr>
          <w:rFonts w:ascii="Arial" w:hAnsi="Arial"/>
          <w:sz w:val="22"/>
        </w:rPr>
        <w:t xml:space="preserve">, </w:t>
      </w:r>
      <w:r w:rsidR="00B86743">
        <w:rPr>
          <w:rFonts w:ascii="Arial" w:hAnsi="Arial"/>
          <w:sz w:val="22"/>
        </w:rPr>
        <w:t>certifying</w:t>
      </w:r>
      <w:r>
        <w:rPr>
          <w:rFonts w:ascii="Arial" w:hAnsi="Arial"/>
          <w:sz w:val="22"/>
        </w:rPr>
        <w:t xml:space="preserve"> </w:t>
      </w:r>
      <w:r w:rsidR="00FB4CB1">
        <w:rPr>
          <w:rFonts w:ascii="Arial" w:hAnsi="Arial"/>
          <w:sz w:val="22"/>
        </w:rPr>
        <w:t>that “</w:t>
      </w:r>
      <w:r>
        <w:rPr>
          <w:rFonts w:ascii="Arial" w:hAnsi="Arial"/>
          <w:sz w:val="22"/>
        </w:rPr>
        <w:t>The Applicant is in default under the Contract in accordance with the terms and conditions of the Contract.</w:t>
      </w:r>
      <w:r w:rsidR="00B86743">
        <w:rPr>
          <w:rFonts w:ascii="Arial" w:hAnsi="Arial"/>
          <w:sz w:val="22"/>
        </w:rPr>
        <w:t>”</w:t>
      </w:r>
    </w:p>
    <w:p w14:paraId="6B24C26A" w14:textId="77777777" w:rsidR="00531493" w:rsidRDefault="00531493" w:rsidP="00CB54B4">
      <w:pPr>
        <w:autoSpaceDE w:val="0"/>
        <w:autoSpaceDN w:val="0"/>
        <w:adjustRightInd w:val="0"/>
        <w:spacing w:line="240" w:lineRule="atLeast"/>
        <w:rPr>
          <w:rFonts w:ascii="Arial" w:hAnsi="Arial"/>
          <w:sz w:val="22"/>
        </w:rPr>
      </w:pPr>
    </w:p>
    <w:p w14:paraId="7C435AC2" w14:textId="77777777" w:rsidR="00D805FC" w:rsidRDefault="00D805FC" w:rsidP="00D805FC">
      <w:pPr>
        <w:pStyle w:val="BodyText2"/>
        <w:rPr>
          <w:rFonts w:ascii="Arial" w:hAnsi="Arial"/>
        </w:rPr>
      </w:pPr>
      <w:r w:rsidRPr="00D805FC">
        <w:rPr>
          <w:rFonts w:ascii="Arial" w:hAnsi="Arial"/>
        </w:rPr>
        <w:t>T</w:t>
      </w:r>
      <w:r>
        <w:rPr>
          <w:rFonts w:ascii="Arial" w:hAnsi="Arial"/>
        </w:rPr>
        <w:t>his Irrevocable Standby Letter of Credit expires on [</w:t>
      </w:r>
      <w:r w:rsidRPr="006317EF">
        <w:rPr>
          <w:rFonts w:ascii="Arial" w:hAnsi="Arial"/>
          <w:highlight w:val="yellow"/>
        </w:rPr>
        <w:t>D</w:t>
      </w:r>
      <w:r w:rsidR="00B0419E" w:rsidRPr="006317EF">
        <w:rPr>
          <w:rFonts w:ascii="Arial" w:hAnsi="Arial"/>
          <w:highlight w:val="yellow"/>
        </w:rPr>
        <w:t>ATE</w:t>
      </w:r>
      <w:r>
        <w:rPr>
          <w:rFonts w:ascii="Arial" w:hAnsi="Arial"/>
        </w:rPr>
        <w:t>]</w:t>
      </w:r>
      <w:r w:rsidRPr="00D805FC">
        <w:rPr>
          <w:rFonts w:ascii="Arial" w:hAnsi="Arial"/>
        </w:rPr>
        <w:t xml:space="preserve"> (''E</w:t>
      </w:r>
      <w:r>
        <w:rPr>
          <w:rFonts w:ascii="Arial" w:hAnsi="Arial"/>
        </w:rPr>
        <w:t>xpiration Date”</w:t>
      </w:r>
      <w:r w:rsidRPr="00D805FC">
        <w:rPr>
          <w:rFonts w:ascii="Arial" w:hAnsi="Arial"/>
        </w:rPr>
        <w:t xml:space="preserve">) </w:t>
      </w:r>
      <w:r>
        <w:rPr>
          <w:rFonts w:ascii="Arial" w:hAnsi="Arial"/>
        </w:rPr>
        <w:t>at</w:t>
      </w:r>
      <w:r w:rsidRPr="00D805FC">
        <w:rPr>
          <w:rFonts w:ascii="Arial" w:hAnsi="Arial"/>
        </w:rPr>
        <w:t xml:space="preserve"> [</w:t>
      </w:r>
      <w:r w:rsidR="006317EF" w:rsidRPr="006317EF">
        <w:rPr>
          <w:rFonts w:ascii="Arial" w:hAnsi="Arial"/>
          <w:highlight w:val="yellow"/>
        </w:rPr>
        <w:t>NAME OF ISSUING BANK</w:t>
      </w:r>
      <w:r w:rsidR="00632E8D" w:rsidRPr="006317EF">
        <w:rPr>
          <w:rFonts w:ascii="Arial" w:hAnsi="Arial"/>
          <w:highlight w:val="yellow"/>
        </w:rPr>
        <w:t xml:space="preserve">; </w:t>
      </w:r>
      <w:r w:rsidRPr="006317EF">
        <w:rPr>
          <w:rFonts w:ascii="Arial" w:hAnsi="Arial"/>
          <w:highlight w:val="yellow"/>
        </w:rPr>
        <w:t>ATTN</w:t>
      </w:r>
      <w:r w:rsidR="00632E8D" w:rsidRPr="006317EF">
        <w:rPr>
          <w:rFonts w:ascii="Arial" w:hAnsi="Arial"/>
          <w:highlight w:val="yellow"/>
        </w:rPr>
        <w:t>:</w:t>
      </w:r>
      <w:r w:rsidRPr="006317EF">
        <w:rPr>
          <w:rFonts w:ascii="Arial" w:hAnsi="Arial"/>
          <w:highlight w:val="yellow"/>
        </w:rPr>
        <w:t xml:space="preserve"> ___________</w:t>
      </w:r>
      <w:r w:rsidR="00632E8D" w:rsidRPr="006317EF">
        <w:rPr>
          <w:rFonts w:ascii="Arial" w:hAnsi="Arial"/>
          <w:highlight w:val="yellow"/>
        </w:rPr>
        <w:t>]</w:t>
      </w:r>
      <w:r w:rsidRPr="00685C45">
        <w:rPr>
          <w:rFonts w:ascii="Arial" w:hAnsi="Arial"/>
        </w:rPr>
        <w:t>;</w:t>
      </w:r>
      <w:r w:rsidRPr="00D805FC">
        <w:rPr>
          <w:rFonts w:ascii="Arial" w:hAnsi="Arial"/>
        </w:rPr>
        <w:t xml:space="preserve"> </w:t>
      </w:r>
      <w:r>
        <w:rPr>
          <w:rFonts w:ascii="Arial" w:hAnsi="Arial"/>
        </w:rPr>
        <w:t>provided, however</w:t>
      </w:r>
      <w:r w:rsidRPr="00D805FC">
        <w:rPr>
          <w:rFonts w:ascii="Arial" w:hAnsi="Arial"/>
        </w:rPr>
        <w:t>,</w:t>
      </w:r>
      <w:r>
        <w:rPr>
          <w:rFonts w:ascii="Arial" w:hAnsi="Arial"/>
        </w:rPr>
        <w:t xml:space="preserve"> that notwithstanding the foregoing, the Expiration Date of this Irrevocable Standby Letter of Credit shall be automatically extended (without amendment) for a period of one year from the initial Expiration Date and each future Expiration Date unless Issuer sends Beneficiary notice in writing, delivered by Certified Mail, return receipt requested, or by Overnight Courier Service, to Beneficiary’s address </w:t>
      </w:r>
      <w:r w:rsidR="00632E8D">
        <w:rPr>
          <w:rFonts w:ascii="Arial" w:hAnsi="Arial"/>
        </w:rPr>
        <w:t>above</w:t>
      </w:r>
      <w:r>
        <w:rPr>
          <w:rFonts w:ascii="Arial" w:hAnsi="Arial"/>
        </w:rPr>
        <w:t xml:space="preserve"> (or such other address as Beneficiary may advise Issuer in writing and amended by Issuer accordingly), not less than </w:t>
      </w:r>
      <w:r w:rsidR="00632E8D">
        <w:rPr>
          <w:rFonts w:ascii="Arial" w:hAnsi="Arial"/>
        </w:rPr>
        <w:t>sixty</w:t>
      </w:r>
      <w:r>
        <w:rPr>
          <w:rFonts w:ascii="Arial" w:hAnsi="Arial"/>
        </w:rPr>
        <w:t xml:space="preserve"> (</w:t>
      </w:r>
      <w:r w:rsidR="00632E8D">
        <w:rPr>
          <w:rFonts w:ascii="Arial" w:hAnsi="Arial"/>
        </w:rPr>
        <w:t>6</w:t>
      </w:r>
      <w:r>
        <w:rPr>
          <w:rFonts w:ascii="Arial" w:hAnsi="Arial"/>
        </w:rPr>
        <w:t>0) days prior to any such Expiration Date that this Irrevocable Standby Letter of Credit will not be so extended and therefore this Irrevocable Standby Letter of Credit will expire on its then current Expiration Date.</w:t>
      </w:r>
    </w:p>
    <w:p w14:paraId="3EFDC73A" w14:textId="77777777" w:rsidR="00D805FC" w:rsidRDefault="00D805FC" w:rsidP="00D805FC">
      <w:pPr>
        <w:pStyle w:val="BodyText2"/>
        <w:rPr>
          <w:rFonts w:ascii="Arial" w:hAnsi="Arial"/>
        </w:rPr>
      </w:pPr>
    </w:p>
    <w:p w14:paraId="28D0D490" w14:textId="77777777" w:rsidR="00D805FC" w:rsidRDefault="00D805FC" w:rsidP="00D805FC">
      <w:pPr>
        <w:pStyle w:val="BodyText2"/>
        <w:rPr>
          <w:rFonts w:ascii="Arial" w:hAnsi="Arial"/>
        </w:rPr>
      </w:pPr>
      <w:r>
        <w:rPr>
          <w:rFonts w:ascii="Arial" w:hAnsi="Arial"/>
        </w:rPr>
        <w:t>Upon receipt by Beneficiary of such notice of non-extension of the Expiration Date of this Irrevocable Standby Letter of Credit, Beneficiary may draw hereunder at any time before the then current Expiration Date by presentation of the following document to Issuer at</w:t>
      </w:r>
      <w:r w:rsidR="006317EF">
        <w:rPr>
          <w:rFonts w:ascii="Arial" w:hAnsi="Arial"/>
        </w:rPr>
        <w:t>:</w:t>
      </w:r>
      <w:r>
        <w:rPr>
          <w:rFonts w:ascii="Arial" w:hAnsi="Arial"/>
        </w:rPr>
        <w:t xml:space="preserve"> [</w:t>
      </w:r>
      <w:r w:rsidR="004A578F">
        <w:rPr>
          <w:rFonts w:ascii="Arial" w:hAnsi="Arial"/>
          <w:highlight w:val="yellow"/>
        </w:rPr>
        <w:t xml:space="preserve">NAME/ADDRESS </w:t>
      </w:r>
      <w:r w:rsidR="006317EF" w:rsidRPr="006317EF">
        <w:rPr>
          <w:rFonts w:ascii="Arial" w:hAnsi="Arial"/>
          <w:highlight w:val="yellow"/>
        </w:rPr>
        <w:t>OF ISSUING BANK</w:t>
      </w:r>
      <w:r>
        <w:rPr>
          <w:rFonts w:ascii="Arial" w:hAnsi="Arial"/>
        </w:rPr>
        <w:t>]</w:t>
      </w:r>
    </w:p>
    <w:p w14:paraId="6E775FA4" w14:textId="77777777" w:rsidR="00632E8D" w:rsidRDefault="00632E8D" w:rsidP="00D805FC">
      <w:pPr>
        <w:pStyle w:val="BodyText2"/>
        <w:rPr>
          <w:rFonts w:ascii="Arial" w:hAnsi="Arial"/>
        </w:rPr>
      </w:pPr>
    </w:p>
    <w:p w14:paraId="749D13C8" w14:textId="77777777" w:rsidR="00632E8D" w:rsidRDefault="00632E8D" w:rsidP="00D805FC">
      <w:pPr>
        <w:pStyle w:val="BodyText2"/>
        <w:rPr>
          <w:rFonts w:ascii="Arial" w:hAnsi="Arial"/>
        </w:rPr>
      </w:pPr>
      <w:r>
        <w:rPr>
          <w:rFonts w:ascii="Arial" w:hAnsi="Arial"/>
        </w:rPr>
        <w:lastRenderedPageBreak/>
        <w:t>Beneficiary’s dated statement, purportedly signed by a duly authorized representative, indicating this Irrevocable Standby Letter of Credit Number and the amount drawn and certifying the Beneficiary has received notification from [</w:t>
      </w:r>
      <w:r w:rsidR="006317EF" w:rsidRPr="006317EF">
        <w:rPr>
          <w:rFonts w:ascii="Arial" w:hAnsi="Arial"/>
          <w:highlight w:val="yellow"/>
        </w:rPr>
        <w:t>NAME OF ISSUING BANK</w:t>
      </w:r>
      <w:r>
        <w:rPr>
          <w:rFonts w:ascii="Arial" w:hAnsi="Arial"/>
        </w:rPr>
        <w:t>] that this Irrevocable Standby Letter of Credit will not be extended past its current Expiration Date.  The undersigned certifies that:</w:t>
      </w:r>
    </w:p>
    <w:p w14:paraId="490CCD93" w14:textId="77777777" w:rsidR="00632E8D" w:rsidRDefault="00632E8D" w:rsidP="00D805FC">
      <w:pPr>
        <w:pStyle w:val="BodyText2"/>
        <w:rPr>
          <w:rFonts w:ascii="Arial" w:hAnsi="Arial"/>
        </w:rPr>
      </w:pPr>
    </w:p>
    <w:p w14:paraId="0B376C3A" w14:textId="77777777" w:rsidR="00632E8D" w:rsidRDefault="00632E8D" w:rsidP="00632E8D">
      <w:pPr>
        <w:pStyle w:val="BodyText2"/>
        <w:numPr>
          <w:ilvl w:val="0"/>
          <w:numId w:val="2"/>
        </w:numPr>
        <w:ind w:left="720" w:hanging="360"/>
        <w:rPr>
          <w:rFonts w:ascii="Arial" w:hAnsi="Arial"/>
        </w:rPr>
      </w:pPr>
      <w:r>
        <w:rPr>
          <w:rFonts w:ascii="Arial" w:hAnsi="Arial"/>
        </w:rPr>
        <w:t>As of the date of this statement, Beneficiary has not received an Irrevocable Standby Letter of Credit or other Instrument acceptable to it as a replacement; and</w:t>
      </w:r>
    </w:p>
    <w:p w14:paraId="683FAF28" w14:textId="77777777" w:rsidR="00632E8D" w:rsidRDefault="00632E8D" w:rsidP="00632E8D">
      <w:pPr>
        <w:pStyle w:val="BodyText2"/>
        <w:ind w:left="720"/>
        <w:rPr>
          <w:rFonts w:ascii="Arial" w:hAnsi="Arial"/>
        </w:rPr>
      </w:pPr>
    </w:p>
    <w:p w14:paraId="6E2F734F" w14:textId="77777777" w:rsidR="00632E8D" w:rsidRDefault="00632E8D" w:rsidP="00632E8D">
      <w:pPr>
        <w:pStyle w:val="BodyText2"/>
        <w:numPr>
          <w:ilvl w:val="0"/>
          <w:numId w:val="2"/>
        </w:numPr>
        <w:ind w:left="720" w:hanging="360"/>
        <w:rPr>
          <w:rFonts w:ascii="Arial" w:hAnsi="Arial"/>
        </w:rPr>
      </w:pPr>
      <w:r>
        <w:rPr>
          <w:rFonts w:ascii="Arial" w:hAnsi="Arial"/>
        </w:rPr>
        <w:t>Beneficiary has not released [</w:t>
      </w:r>
      <w:r w:rsidR="006317EF" w:rsidRPr="006317EF">
        <w:rPr>
          <w:rFonts w:ascii="Arial" w:hAnsi="Arial"/>
          <w:highlight w:val="yellow"/>
        </w:rPr>
        <w:t>NAME OF APPLICANT</w:t>
      </w:r>
      <w:r>
        <w:rPr>
          <w:rFonts w:ascii="Arial" w:hAnsi="Arial"/>
        </w:rPr>
        <w:t>] from its obligations to Beneficiary in connection with the Contract.</w:t>
      </w:r>
    </w:p>
    <w:p w14:paraId="2D679F7A" w14:textId="77777777" w:rsidR="00632E8D" w:rsidRPr="00D805FC" w:rsidRDefault="00632E8D" w:rsidP="00D805FC">
      <w:pPr>
        <w:pStyle w:val="BodyText2"/>
        <w:rPr>
          <w:rFonts w:ascii="Arial" w:hAnsi="Arial"/>
        </w:rPr>
      </w:pPr>
    </w:p>
    <w:p w14:paraId="7B5DD5DF" w14:textId="77777777" w:rsidR="00FB4CB1" w:rsidRDefault="00FB4CB1" w:rsidP="00CB54B4">
      <w:pPr>
        <w:pStyle w:val="BodyText2"/>
        <w:jc w:val="left"/>
        <w:rPr>
          <w:rFonts w:ascii="Arial" w:hAnsi="Arial"/>
        </w:rPr>
      </w:pPr>
      <w:r>
        <w:rPr>
          <w:rFonts w:ascii="Arial" w:hAnsi="Arial"/>
        </w:rPr>
        <w:t xml:space="preserve">Issuer hereby engages with Beneficiary that documents presented in conformity with the terms and conditions of this </w:t>
      </w:r>
      <w:r w:rsidR="003A6BE3">
        <w:rPr>
          <w:rFonts w:ascii="Arial" w:hAnsi="Arial"/>
        </w:rPr>
        <w:t>Irrevocable Standby Letter of C</w:t>
      </w:r>
      <w:r>
        <w:rPr>
          <w:rFonts w:ascii="Arial" w:hAnsi="Arial"/>
        </w:rPr>
        <w:t xml:space="preserve">redit will be duly honored on presentation.  Partial and/or multiple payments shall be permitted.  </w:t>
      </w:r>
    </w:p>
    <w:p w14:paraId="59E2C1F3" w14:textId="77777777" w:rsidR="00FB4CB1" w:rsidRDefault="00FB4CB1" w:rsidP="00CB54B4">
      <w:pPr>
        <w:pStyle w:val="BodyText2"/>
        <w:jc w:val="left"/>
        <w:rPr>
          <w:rFonts w:ascii="Arial" w:hAnsi="Arial"/>
        </w:rPr>
      </w:pPr>
    </w:p>
    <w:p w14:paraId="6B375D84" w14:textId="77777777" w:rsidR="00531493" w:rsidRDefault="00531493" w:rsidP="00CB54B4">
      <w:pPr>
        <w:pStyle w:val="BodyText2"/>
        <w:jc w:val="left"/>
        <w:rPr>
          <w:rFonts w:ascii="Arial" w:hAnsi="Arial"/>
        </w:rPr>
      </w:pPr>
      <w:r>
        <w:rPr>
          <w:rFonts w:ascii="Arial" w:hAnsi="Arial"/>
        </w:rPr>
        <w:t xml:space="preserve">It is fully understood that this </w:t>
      </w:r>
      <w:r w:rsidR="009B7F26">
        <w:rPr>
          <w:rFonts w:ascii="Arial" w:hAnsi="Arial"/>
        </w:rPr>
        <w:t xml:space="preserve">Irrevocable </w:t>
      </w:r>
      <w:r>
        <w:rPr>
          <w:rFonts w:ascii="Arial" w:hAnsi="Arial"/>
        </w:rPr>
        <w:t xml:space="preserve">Standby Letter of Credit takes effect from the </w:t>
      </w:r>
      <w:r w:rsidR="00CB54B4">
        <w:rPr>
          <w:rFonts w:ascii="Arial" w:hAnsi="Arial"/>
        </w:rPr>
        <w:t>D</w:t>
      </w:r>
      <w:r>
        <w:rPr>
          <w:rFonts w:ascii="Arial" w:hAnsi="Arial"/>
        </w:rPr>
        <w:t>ate of Issuance and shall remain valid through the payment performance obligations under the Contract</w:t>
      </w:r>
      <w:r w:rsidR="00CB54B4">
        <w:rPr>
          <w:rFonts w:ascii="Arial" w:hAnsi="Arial"/>
        </w:rPr>
        <w:t xml:space="preserve">.  </w:t>
      </w:r>
    </w:p>
    <w:p w14:paraId="460B93C7" w14:textId="77777777" w:rsidR="00531493" w:rsidRDefault="00531493" w:rsidP="00CB54B4">
      <w:pPr>
        <w:rPr>
          <w:rFonts w:ascii="Arial" w:hAnsi="Arial"/>
          <w:sz w:val="22"/>
        </w:rPr>
      </w:pPr>
    </w:p>
    <w:p w14:paraId="453118D4" w14:textId="77777777" w:rsidR="009B7F26" w:rsidRDefault="009B7F26" w:rsidP="00CB54B4">
      <w:pPr>
        <w:rPr>
          <w:rFonts w:ascii="Arial" w:hAnsi="Arial"/>
          <w:sz w:val="22"/>
        </w:rPr>
      </w:pPr>
      <w:r>
        <w:rPr>
          <w:rFonts w:ascii="Arial" w:hAnsi="Arial"/>
          <w:sz w:val="22"/>
        </w:rPr>
        <w:t>All charges are for the account of the Applicant.</w:t>
      </w:r>
    </w:p>
    <w:p w14:paraId="07924733" w14:textId="77777777" w:rsidR="009B7F26" w:rsidRDefault="009B7F26" w:rsidP="00CB54B4">
      <w:pPr>
        <w:rPr>
          <w:rFonts w:ascii="Arial" w:hAnsi="Arial"/>
          <w:sz w:val="22"/>
        </w:rPr>
      </w:pPr>
    </w:p>
    <w:p w14:paraId="11C21C43" w14:textId="77777777" w:rsidR="00531493" w:rsidRDefault="00531493" w:rsidP="00CB54B4">
      <w:pPr>
        <w:pStyle w:val="BodyText2"/>
        <w:jc w:val="left"/>
        <w:rPr>
          <w:rFonts w:ascii="Arial" w:hAnsi="Arial"/>
        </w:rPr>
      </w:pPr>
      <w:r>
        <w:rPr>
          <w:rFonts w:ascii="Arial" w:hAnsi="Arial"/>
        </w:rPr>
        <w:t xml:space="preserve">Except as otherwise expressly stated herein, this credit is subject to the International Standby Practices (1998) I.C.C. Publication No. 590 (“ISP98”).  As to matters not covered by ISP98, this Letter of Credit shall be subject to and governed by the laws of the State of </w:t>
      </w:r>
      <w:smartTag w:uri="urn:schemas-microsoft-com:office:smarttags" w:element="State">
        <w:smartTag w:uri="urn:schemas-microsoft-com:office:smarttags" w:element="place">
          <w:r>
            <w:rPr>
              <w:rFonts w:ascii="Arial" w:hAnsi="Arial"/>
            </w:rPr>
            <w:t>New York</w:t>
          </w:r>
        </w:smartTag>
      </w:smartTag>
      <w:r w:rsidR="009B7F26">
        <w:rPr>
          <w:rFonts w:ascii="Arial" w:hAnsi="Arial"/>
        </w:rPr>
        <w:t>, without regard to the principles of conflict of laws</w:t>
      </w:r>
      <w:r>
        <w:rPr>
          <w:rFonts w:ascii="Arial" w:hAnsi="Arial"/>
        </w:rPr>
        <w:t>.</w:t>
      </w:r>
    </w:p>
    <w:p w14:paraId="5EC2FAAC" w14:textId="77777777" w:rsidR="00531493" w:rsidRDefault="00531493" w:rsidP="00CB54B4">
      <w:pPr>
        <w:rPr>
          <w:rFonts w:ascii="Arial" w:hAnsi="Arial"/>
          <w:sz w:val="22"/>
        </w:rPr>
      </w:pPr>
    </w:p>
    <w:p w14:paraId="79178B7F" w14:textId="77777777" w:rsidR="00531493" w:rsidRDefault="00531493" w:rsidP="00CB54B4">
      <w:pPr>
        <w:rPr>
          <w:rFonts w:ascii="Arial" w:hAnsi="Arial"/>
          <w:sz w:val="22"/>
        </w:rPr>
      </w:pPr>
      <w:r>
        <w:rPr>
          <w:rFonts w:ascii="Arial" w:hAnsi="Arial"/>
          <w:sz w:val="22"/>
        </w:rPr>
        <w:t>Yours faithfully,</w:t>
      </w:r>
    </w:p>
    <w:p w14:paraId="174F8060" w14:textId="77777777" w:rsidR="00531493" w:rsidRDefault="00531493" w:rsidP="00CB54B4">
      <w:pPr>
        <w:rPr>
          <w:rFonts w:ascii="Arial" w:hAnsi="Arial"/>
          <w:sz w:val="22"/>
        </w:rPr>
      </w:pPr>
    </w:p>
    <w:p w14:paraId="5FFC9274" w14:textId="77777777" w:rsidR="00531493" w:rsidRDefault="00531493" w:rsidP="00CB54B4">
      <w:pPr>
        <w:rPr>
          <w:rFonts w:ascii="Arial" w:hAnsi="Arial"/>
          <w:sz w:val="22"/>
        </w:rPr>
      </w:pPr>
      <w:r>
        <w:rPr>
          <w:rFonts w:ascii="Arial" w:hAnsi="Arial"/>
          <w:sz w:val="22"/>
        </w:rPr>
        <w:t>________________________</w:t>
      </w:r>
    </w:p>
    <w:p w14:paraId="778B5317" w14:textId="77777777" w:rsidR="00531493" w:rsidRDefault="00D72E7F" w:rsidP="00CB54B4">
      <w:r>
        <w:rPr>
          <w:rFonts w:ascii="Arial" w:hAnsi="Arial"/>
          <w:sz w:val="22"/>
        </w:rPr>
        <w:t>[</w:t>
      </w:r>
      <w:r w:rsidR="006317EF" w:rsidRPr="006317EF">
        <w:rPr>
          <w:rFonts w:ascii="Arial" w:hAnsi="Arial"/>
          <w:sz w:val="22"/>
          <w:highlight w:val="yellow"/>
        </w:rPr>
        <w:t>NAME OF ISSUING BANK</w:t>
      </w:r>
      <w:r>
        <w:rPr>
          <w:rFonts w:ascii="Arial" w:hAnsi="Arial"/>
          <w:sz w:val="22"/>
        </w:rPr>
        <w:t>]</w:t>
      </w:r>
    </w:p>
    <w:sectPr w:rsidR="00531493" w:rsidSect="003A6BE3">
      <w:foot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1F35" w14:textId="77777777" w:rsidR="00242EC7" w:rsidRDefault="00242EC7" w:rsidP="00242EC7">
      <w:r>
        <w:separator/>
      </w:r>
    </w:p>
  </w:endnote>
  <w:endnote w:type="continuationSeparator" w:id="0">
    <w:p w14:paraId="6B98982F" w14:textId="77777777" w:rsidR="00242EC7" w:rsidRDefault="00242EC7" w:rsidP="002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6E4" w14:textId="20AF623C" w:rsidR="000A1A05" w:rsidRPr="000A1A05" w:rsidRDefault="000A1A05" w:rsidP="000A1A05">
    <w:pPr>
      <w:pStyle w:val="Footer"/>
      <w:jc w:val="right"/>
      <w:rPr>
        <w:rFonts w:ascii="Arial" w:hAnsi="Arial" w:cs="Arial"/>
        <w:sz w:val="16"/>
        <w:szCs w:val="16"/>
      </w:rPr>
    </w:pPr>
    <w:r w:rsidRPr="000A1A05">
      <w:rPr>
        <w:rFonts w:ascii="Arial" w:hAnsi="Arial" w:cs="Arial"/>
        <w:sz w:val="16"/>
        <w:szCs w:val="16"/>
      </w:rPr>
      <w:t xml:space="preserve">Rev </w:t>
    </w:r>
    <w:del w:id="1" w:author="Author">
      <w:r w:rsidRPr="000A1A05" w:rsidDel="00297046">
        <w:rPr>
          <w:rFonts w:ascii="Arial" w:hAnsi="Arial" w:cs="Arial"/>
          <w:sz w:val="16"/>
          <w:szCs w:val="16"/>
        </w:rPr>
        <w:delText>2023-03-03</w:delText>
      </w:r>
    </w:del>
    <w:ins w:id="2" w:author="Author">
      <w:r w:rsidR="00297046">
        <w:rPr>
          <w:rFonts w:ascii="Arial" w:hAnsi="Arial" w:cs="Arial"/>
          <w:sz w:val="16"/>
          <w:szCs w:val="16"/>
        </w:rPr>
        <w:t>4/12/2024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8939" w14:textId="77777777" w:rsidR="00242EC7" w:rsidRDefault="00242EC7" w:rsidP="00242EC7">
      <w:r>
        <w:separator/>
      </w:r>
    </w:p>
  </w:footnote>
  <w:footnote w:type="continuationSeparator" w:id="0">
    <w:p w14:paraId="2DA064DC" w14:textId="77777777" w:rsidR="00242EC7" w:rsidRDefault="00242EC7" w:rsidP="0024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07F5"/>
    <w:multiLevelType w:val="hybridMultilevel"/>
    <w:tmpl w:val="612084F2"/>
    <w:lvl w:ilvl="0" w:tplc="7116F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AD8"/>
    <w:multiLevelType w:val="singleLevel"/>
    <w:tmpl w:val="2242AB70"/>
    <w:lvl w:ilvl="0">
      <w:start w:val="1"/>
      <w:numFmt w:val="lowerLetter"/>
      <w:lvlText w:val="(%1)"/>
      <w:lvlJc w:val="left"/>
      <w:pPr>
        <w:tabs>
          <w:tab w:val="num" w:pos="1080"/>
        </w:tabs>
        <w:ind w:left="1080" w:hanging="360"/>
      </w:pPr>
      <w:rPr>
        <w:rFonts w:hint="default"/>
      </w:rPr>
    </w:lvl>
  </w:abstractNum>
  <w:num w:numId="1" w16cid:durableId="1591038923">
    <w:abstractNumId w:val="1"/>
  </w:num>
  <w:num w:numId="2" w16cid:durableId="20633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A2"/>
    <w:rsid w:val="000504CA"/>
    <w:rsid w:val="00052ADC"/>
    <w:rsid w:val="000A1A05"/>
    <w:rsid w:val="000B2FDD"/>
    <w:rsid w:val="0012767F"/>
    <w:rsid w:val="00242EC7"/>
    <w:rsid w:val="00297046"/>
    <w:rsid w:val="002F10D7"/>
    <w:rsid w:val="003103F0"/>
    <w:rsid w:val="0036615E"/>
    <w:rsid w:val="003A6BE3"/>
    <w:rsid w:val="003C7816"/>
    <w:rsid w:val="004735AC"/>
    <w:rsid w:val="004A578F"/>
    <w:rsid w:val="00531493"/>
    <w:rsid w:val="00564236"/>
    <w:rsid w:val="006220E2"/>
    <w:rsid w:val="00625A14"/>
    <w:rsid w:val="006317EF"/>
    <w:rsid w:val="00632E8D"/>
    <w:rsid w:val="00685C45"/>
    <w:rsid w:val="006937A2"/>
    <w:rsid w:val="00737AC2"/>
    <w:rsid w:val="007A2241"/>
    <w:rsid w:val="007D5740"/>
    <w:rsid w:val="0081485A"/>
    <w:rsid w:val="00906128"/>
    <w:rsid w:val="00923A28"/>
    <w:rsid w:val="009B7F26"/>
    <w:rsid w:val="009E441C"/>
    <w:rsid w:val="00AA6343"/>
    <w:rsid w:val="00AF71EF"/>
    <w:rsid w:val="00B0419E"/>
    <w:rsid w:val="00B2095B"/>
    <w:rsid w:val="00B45967"/>
    <w:rsid w:val="00B86743"/>
    <w:rsid w:val="00C141DD"/>
    <w:rsid w:val="00CB54B4"/>
    <w:rsid w:val="00CC78B7"/>
    <w:rsid w:val="00D040B0"/>
    <w:rsid w:val="00D2695C"/>
    <w:rsid w:val="00D37673"/>
    <w:rsid w:val="00D706E8"/>
    <w:rsid w:val="00D72E7F"/>
    <w:rsid w:val="00D805FC"/>
    <w:rsid w:val="00E45689"/>
    <w:rsid w:val="00E55F4D"/>
    <w:rsid w:val="00EA5F0C"/>
    <w:rsid w:val="00EC7F93"/>
    <w:rsid w:val="00F16444"/>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40"/>
  </w:style>
  <w:style w:type="paragraph" w:styleId="Heading1">
    <w:name w:val="heading 1"/>
    <w:basedOn w:val="Normal"/>
    <w:next w:val="Normal"/>
    <w:qFormat/>
    <w:rsid w:val="007D574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40"/>
    <w:pPr>
      <w:jc w:val="both"/>
    </w:pPr>
    <w:rPr>
      <w:rFonts w:ascii="CG Times" w:hAnsi="CG Times"/>
      <w:sz w:val="16"/>
      <w:lang w:val="en-GB"/>
    </w:rPr>
  </w:style>
  <w:style w:type="paragraph" w:styleId="BodyText2">
    <w:name w:val="Body Text 2"/>
    <w:basedOn w:val="Normal"/>
    <w:rsid w:val="007D5740"/>
    <w:pPr>
      <w:jc w:val="both"/>
    </w:pPr>
    <w:rPr>
      <w:rFonts w:ascii="Century Schoolbook" w:hAnsi="Century Schoolbook"/>
      <w:sz w:val="22"/>
    </w:rPr>
  </w:style>
  <w:style w:type="paragraph" w:styleId="Title">
    <w:name w:val="Title"/>
    <w:basedOn w:val="Normal"/>
    <w:qFormat/>
    <w:rsid w:val="007D5740"/>
    <w:pPr>
      <w:jc w:val="center"/>
    </w:pPr>
    <w:rPr>
      <w:rFonts w:ascii="Century Schoolbook" w:hAnsi="Century Schoolbook"/>
      <w:b/>
      <w:sz w:val="24"/>
    </w:rPr>
  </w:style>
  <w:style w:type="paragraph" w:styleId="BalloonText">
    <w:name w:val="Balloon Text"/>
    <w:basedOn w:val="Normal"/>
    <w:semiHidden/>
    <w:rsid w:val="009B7F26"/>
    <w:rPr>
      <w:rFonts w:ascii="Tahoma" w:hAnsi="Tahoma" w:cs="Tahoma"/>
      <w:sz w:val="16"/>
      <w:szCs w:val="16"/>
    </w:rPr>
  </w:style>
  <w:style w:type="paragraph" w:styleId="Footer">
    <w:name w:val="footer"/>
    <w:basedOn w:val="Normal"/>
    <w:link w:val="FooterChar"/>
    <w:rsid w:val="00242EC7"/>
    <w:pPr>
      <w:tabs>
        <w:tab w:val="center" w:pos="4680"/>
        <w:tab w:val="right" w:pos="9360"/>
      </w:tabs>
    </w:pPr>
  </w:style>
  <w:style w:type="character" w:customStyle="1" w:styleId="FooterChar">
    <w:name w:val="Footer Char"/>
    <w:basedOn w:val="DefaultParagraphFont"/>
    <w:link w:val="Footer"/>
    <w:rsid w:val="00242EC7"/>
  </w:style>
  <w:style w:type="paragraph" w:styleId="Revision">
    <w:name w:val="Revision"/>
    <w:hidden/>
    <w:uiPriority w:val="99"/>
    <w:semiHidden/>
    <w:rsid w:val="00D706E8"/>
  </w:style>
  <w:style w:type="character" w:styleId="CommentReference">
    <w:name w:val="annotation reference"/>
    <w:basedOn w:val="DefaultParagraphFont"/>
    <w:semiHidden/>
    <w:unhideWhenUsed/>
    <w:rsid w:val="00297046"/>
    <w:rPr>
      <w:sz w:val="16"/>
      <w:szCs w:val="16"/>
    </w:rPr>
  </w:style>
  <w:style w:type="paragraph" w:styleId="CommentText">
    <w:name w:val="annotation text"/>
    <w:basedOn w:val="Normal"/>
    <w:link w:val="CommentTextChar"/>
    <w:unhideWhenUsed/>
    <w:rsid w:val="00297046"/>
  </w:style>
  <w:style w:type="character" w:customStyle="1" w:styleId="CommentTextChar">
    <w:name w:val="Comment Text Char"/>
    <w:basedOn w:val="DefaultParagraphFont"/>
    <w:link w:val="CommentText"/>
    <w:rsid w:val="00297046"/>
  </w:style>
  <w:style w:type="paragraph" w:styleId="CommentSubject">
    <w:name w:val="annotation subject"/>
    <w:basedOn w:val="CommentText"/>
    <w:next w:val="CommentText"/>
    <w:link w:val="CommentSubjectChar"/>
    <w:semiHidden/>
    <w:unhideWhenUsed/>
    <w:rsid w:val="00297046"/>
    <w:rPr>
      <w:b/>
      <w:bCs/>
    </w:rPr>
  </w:style>
  <w:style w:type="character" w:customStyle="1" w:styleId="CommentSubjectChar">
    <w:name w:val="Comment Subject Char"/>
    <w:basedOn w:val="CommentTextChar"/>
    <w:link w:val="CommentSubject"/>
    <w:semiHidden/>
    <w:rsid w:val="00297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8F12-79C9-47A2-92F5-CD9ADB726051}"/>
</file>

<file path=customXml/itemProps2.xml><?xml version="1.0" encoding="utf-8"?>
<ds:datastoreItem xmlns:ds="http://schemas.openxmlformats.org/officeDocument/2006/customXml" ds:itemID="{2DB1DAEF-CDA7-4DB4-8D50-3853D61FAA2E}"/>
</file>

<file path=customXml/itemProps3.xml><?xml version="1.0" encoding="utf-8"?>
<ds:datastoreItem xmlns:ds="http://schemas.openxmlformats.org/officeDocument/2006/customXml" ds:itemID="{618EC3B3-EA23-4C34-BAB0-73C681962438}"/>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2024-04-12T19:23:00Z</dcterms:created>
  <dcterms:modified xsi:type="dcterms:W3CDTF">2024-04-12T19:31:00Z</dcterms:modified>
</cp:coreProperties>
</file>